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eastAsia="宋体"/>
          <w:b/>
          <w:sz w:val="36"/>
          <w:szCs w:val="36"/>
        </w:rPr>
      </w:pPr>
      <w:r>
        <w:rPr>
          <w:rFonts w:hint="eastAsia" w:ascii="宋体" w:hAnsi="宋体" w:eastAsia="宋体"/>
          <w:b/>
          <w:sz w:val="36"/>
          <w:szCs w:val="36"/>
        </w:rPr>
        <w:t>附件1：</w:t>
      </w:r>
    </w:p>
    <w:p>
      <w:pPr>
        <w:spacing w:line="360" w:lineRule="auto"/>
        <w:jc w:val="center"/>
        <w:rPr>
          <w:rFonts w:ascii="宋体" w:hAnsi="宋体" w:eastAsia="宋体"/>
          <w:b/>
          <w:sz w:val="36"/>
          <w:szCs w:val="36"/>
        </w:rPr>
      </w:pPr>
      <w:r>
        <w:rPr>
          <w:rFonts w:hint="eastAsia" w:ascii="宋体" w:hAnsi="宋体" w:eastAsia="宋体"/>
          <w:b/>
          <w:sz w:val="36"/>
          <w:szCs w:val="36"/>
        </w:rPr>
        <w:t>浙江大学生命科学研究院</w:t>
      </w:r>
    </w:p>
    <w:p>
      <w:pPr>
        <w:spacing w:line="360" w:lineRule="auto"/>
        <w:jc w:val="center"/>
        <w:rPr>
          <w:rFonts w:ascii="宋体" w:hAnsi="宋体" w:eastAsia="宋体"/>
          <w:b/>
          <w:sz w:val="36"/>
          <w:szCs w:val="36"/>
        </w:rPr>
      </w:pPr>
      <w:r>
        <w:rPr>
          <w:rFonts w:hint="eastAsia" w:ascii="宋体" w:hAnsi="宋体" w:eastAsia="宋体"/>
          <w:b/>
          <w:sz w:val="36"/>
          <w:szCs w:val="36"/>
        </w:rPr>
        <w:t>关于</w:t>
      </w:r>
      <w:r>
        <w:rPr>
          <w:rFonts w:ascii="宋体" w:hAnsi="宋体" w:eastAsia="宋体"/>
          <w:b/>
          <w:sz w:val="36"/>
          <w:szCs w:val="36"/>
        </w:rPr>
        <w:t>加强</w:t>
      </w:r>
      <w:r>
        <w:rPr>
          <w:rFonts w:hint="eastAsia" w:ascii="宋体" w:hAnsi="宋体" w:eastAsia="宋体"/>
          <w:b/>
          <w:sz w:val="36"/>
          <w:szCs w:val="36"/>
        </w:rPr>
        <w:t>研究生学位论文过程管理的</w:t>
      </w:r>
      <w:r>
        <w:rPr>
          <w:rFonts w:ascii="宋体" w:hAnsi="宋体" w:eastAsia="宋体"/>
          <w:b/>
          <w:sz w:val="36"/>
          <w:szCs w:val="36"/>
        </w:rPr>
        <w:t>实施细则</w:t>
      </w:r>
    </w:p>
    <w:p>
      <w:pPr>
        <w:spacing w:line="360" w:lineRule="auto"/>
        <w:jc w:val="left"/>
        <w:rPr>
          <w:rFonts w:ascii="宋体" w:hAnsi="宋体" w:eastAsia="宋体"/>
          <w:sz w:val="24"/>
          <w:szCs w:val="24"/>
        </w:rPr>
      </w:pPr>
      <w:r>
        <w:rPr>
          <w:rFonts w:hint="eastAsia" w:ascii="宋体" w:hAnsi="宋体" w:eastAsia="宋体"/>
          <w:sz w:val="24"/>
          <w:szCs w:val="24"/>
        </w:rPr>
        <w:t xml:space="preserve">   </w:t>
      </w:r>
    </w:p>
    <w:p>
      <w:pPr>
        <w:spacing w:line="360" w:lineRule="auto"/>
        <w:jc w:val="center"/>
        <w:rPr>
          <w:rFonts w:ascii="宋体" w:hAnsi="宋体" w:eastAsia="宋体"/>
          <w:b/>
          <w:sz w:val="24"/>
          <w:szCs w:val="24"/>
        </w:rPr>
      </w:pPr>
      <w:r>
        <w:rPr>
          <w:rFonts w:hint="eastAsia" w:ascii="宋体" w:hAnsi="宋体" w:eastAsia="宋体"/>
          <w:b/>
          <w:sz w:val="24"/>
          <w:szCs w:val="24"/>
        </w:rPr>
        <w:t>第一章</w:t>
      </w:r>
      <w:r>
        <w:rPr>
          <w:rFonts w:ascii="宋体" w:hAnsi="宋体" w:eastAsia="宋体"/>
          <w:b/>
          <w:sz w:val="24"/>
          <w:szCs w:val="24"/>
        </w:rPr>
        <w:t xml:space="preserve">  总则</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研究生学位论文水平是体现研究生培养与学位授予质量的主要标志，学位论文开题报告、</w:t>
      </w:r>
      <w:r>
        <w:rPr>
          <w:rFonts w:ascii="宋体" w:hAnsi="宋体" w:eastAsia="宋体"/>
          <w:sz w:val="24"/>
          <w:szCs w:val="24"/>
        </w:rPr>
        <w:t>中期进展报告、预答辩（</w:t>
      </w:r>
      <w:r>
        <w:rPr>
          <w:rFonts w:hint="eastAsia" w:ascii="宋体" w:hAnsi="宋体" w:eastAsia="宋体"/>
          <w:sz w:val="24"/>
          <w:szCs w:val="24"/>
        </w:rPr>
        <w:t>预审</w:t>
      </w:r>
      <w:r>
        <w:rPr>
          <w:rFonts w:ascii="宋体" w:hAnsi="宋体" w:eastAsia="宋体"/>
          <w:sz w:val="24"/>
          <w:szCs w:val="24"/>
        </w:rPr>
        <w:t>）</w:t>
      </w:r>
      <w:r>
        <w:rPr>
          <w:rFonts w:hint="eastAsia" w:ascii="宋体" w:hAnsi="宋体" w:eastAsia="宋体"/>
          <w:sz w:val="24"/>
          <w:szCs w:val="24"/>
        </w:rPr>
        <w:t>等学位论文过程管理环节</w:t>
      </w:r>
      <w:r>
        <w:rPr>
          <w:rFonts w:ascii="宋体" w:hAnsi="宋体" w:eastAsia="宋体"/>
          <w:sz w:val="24"/>
          <w:szCs w:val="24"/>
        </w:rPr>
        <w:t>是</w:t>
      </w:r>
      <w:r>
        <w:rPr>
          <w:rFonts w:hint="eastAsia" w:ascii="宋体" w:hAnsi="宋体" w:eastAsia="宋体"/>
          <w:sz w:val="24"/>
          <w:szCs w:val="24"/>
        </w:rPr>
        <w:t>提高研究生学位论文水平的重要</w:t>
      </w:r>
      <w:r>
        <w:rPr>
          <w:rFonts w:ascii="宋体" w:hAnsi="宋体" w:eastAsia="宋体"/>
          <w:sz w:val="24"/>
          <w:szCs w:val="24"/>
        </w:rPr>
        <w:t>保障</w:t>
      </w:r>
      <w:r>
        <w:rPr>
          <w:rFonts w:hint="eastAsia" w:ascii="宋体" w:hAnsi="宋体" w:eastAsia="宋体"/>
          <w:sz w:val="24"/>
          <w:szCs w:val="24"/>
        </w:rPr>
        <w:t>。现根据</w:t>
      </w:r>
      <w:r>
        <w:rPr>
          <w:rFonts w:ascii="宋体" w:hAnsi="宋体" w:eastAsia="宋体"/>
          <w:sz w:val="24"/>
          <w:szCs w:val="24"/>
        </w:rPr>
        <w:t>《</w:t>
      </w:r>
      <w:r>
        <w:rPr>
          <w:rFonts w:hint="eastAsia" w:ascii="宋体" w:hAnsi="宋体" w:eastAsia="宋体"/>
          <w:sz w:val="24"/>
          <w:szCs w:val="24"/>
        </w:rPr>
        <w:t>浙江大学研究生学位申请实施办法（试行）</w:t>
      </w:r>
      <w:r>
        <w:rPr>
          <w:rFonts w:ascii="宋体" w:hAnsi="宋体" w:eastAsia="宋体"/>
          <w:sz w:val="24"/>
          <w:szCs w:val="24"/>
        </w:rPr>
        <w:t>》</w:t>
      </w:r>
      <w:r>
        <w:rPr>
          <w:rFonts w:hint="eastAsia" w:ascii="宋体" w:hAnsi="宋体" w:eastAsia="宋体"/>
          <w:sz w:val="24"/>
          <w:szCs w:val="24"/>
        </w:rPr>
        <w:t>（浙大发研〔</w:t>
      </w:r>
      <w:r>
        <w:rPr>
          <w:rFonts w:ascii="宋体" w:hAnsi="宋体" w:eastAsia="宋体"/>
          <w:sz w:val="24"/>
          <w:szCs w:val="24"/>
        </w:rPr>
        <w:t>2020〕45号</w:t>
      </w:r>
      <w:r>
        <w:rPr>
          <w:rFonts w:hint="eastAsia" w:ascii="宋体" w:hAnsi="宋体" w:eastAsia="宋体"/>
          <w:sz w:val="24"/>
          <w:szCs w:val="24"/>
        </w:rPr>
        <w:t>），</w:t>
      </w:r>
      <w:r>
        <w:rPr>
          <w:rFonts w:ascii="宋体" w:hAnsi="宋体" w:eastAsia="宋体"/>
          <w:sz w:val="24"/>
          <w:szCs w:val="24"/>
        </w:rPr>
        <w:t>结合我院的</w:t>
      </w:r>
      <w:r>
        <w:rPr>
          <w:rFonts w:hint="eastAsia" w:ascii="宋体" w:hAnsi="宋体" w:eastAsia="宋体"/>
          <w:sz w:val="24"/>
          <w:szCs w:val="24"/>
        </w:rPr>
        <w:t>实际</w:t>
      </w:r>
      <w:r>
        <w:rPr>
          <w:rFonts w:ascii="宋体" w:hAnsi="宋体" w:eastAsia="宋体"/>
          <w:sz w:val="24"/>
          <w:szCs w:val="24"/>
        </w:rPr>
        <w:t>情况</w:t>
      </w:r>
      <w:r>
        <w:rPr>
          <w:rFonts w:hint="eastAsia" w:ascii="宋体" w:hAnsi="宋体" w:eastAsia="宋体"/>
          <w:sz w:val="24"/>
          <w:szCs w:val="24"/>
        </w:rPr>
        <w:t>，制定本实施细则。</w:t>
      </w:r>
    </w:p>
    <w:p>
      <w:pPr>
        <w:spacing w:line="360" w:lineRule="auto"/>
        <w:jc w:val="center"/>
        <w:rPr>
          <w:rFonts w:ascii="宋体" w:hAnsi="宋体" w:eastAsia="宋体"/>
          <w:b/>
          <w:sz w:val="24"/>
          <w:szCs w:val="24"/>
        </w:rPr>
      </w:pPr>
      <w:r>
        <w:rPr>
          <w:rFonts w:hint="eastAsia" w:ascii="宋体" w:hAnsi="宋体" w:eastAsia="宋体"/>
          <w:b/>
          <w:sz w:val="24"/>
          <w:szCs w:val="24"/>
        </w:rPr>
        <w:t>第二章</w:t>
      </w:r>
      <w:r>
        <w:rPr>
          <w:rFonts w:ascii="宋体" w:hAnsi="宋体" w:eastAsia="宋体"/>
          <w:b/>
          <w:sz w:val="24"/>
          <w:szCs w:val="24"/>
        </w:rPr>
        <w:t xml:space="preserve">  </w:t>
      </w:r>
      <w:r>
        <w:rPr>
          <w:rFonts w:hint="eastAsia" w:ascii="宋体" w:hAnsi="宋体" w:eastAsia="宋体"/>
          <w:b/>
          <w:sz w:val="24"/>
          <w:szCs w:val="24"/>
        </w:rPr>
        <w:t>学位论文的开题报告</w:t>
      </w:r>
    </w:p>
    <w:p>
      <w:pPr>
        <w:spacing w:line="360" w:lineRule="auto"/>
        <w:ind w:firstLine="480" w:firstLineChars="200"/>
        <w:jc w:val="left"/>
        <w:rPr>
          <w:rFonts w:ascii="宋体" w:hAnsi="宋体" w:eastAsia="宋体"/>
          <w:sz w:val="24"/>
          <w:szCs w:val="24"/>
        </w:rPr>
      </w:pPr>
      <w:r>
        <w:rPr>
          <w:rFonts w:ascii="宋体" w:hAnsi="宋体" w:eastAsia="宋体"/>
          <w:sz w:val="24"/>
          <w:szCs w:val="24"/>
        </w:rPr>
        <w:t>开题报告是研究生学位论文工作的重要环节，是保证学位论文进度和质量的前提。开题报告应遵循以下要求：</w:t>
      </w:r>
    </w:p>
    <w:p>
      <w:pPr>
        <w:numPr>
          <w:ilvl w:val="255"/>
          <w:numId w:val="0"/>
        </w:numPr>
        <w:spacing w:line="360" w:lineRule="auto"/>
        <w:ind w:firstLine="480" w:firstLineChars="200"/>
        <w:jc w:val="left"/>
        <w:rPr>
          <w:rFonts w:ascii="宋体" w:hAnsi="宋体" w:eastAsia="宋体"/>
          <w:sz w:val="24"/>
          <w:szCs w:val="24"/>
        </w:rPr>
      </w:pPr>
      <w:r>
        <w:rPr>
          <w:rFonts w:hint="eastAsia" w:ascii="宋体" w:hAnsi="宋体" w:eastAsia="宋体"/>
          <w:sz w:val="24"/>
          <w:szCs w:val="24"/>
        </w:rPr>
        <w:t>（一）</w:t>
      </w:r>
      <w:r>
        <w:rPr>
          <w:rFonts w:ascii="宋体" w:hAnsi="宋体" w:eastAsia="宋体"/>
          <w:sz w:val="24"/>
          <w:szCs w:val="24"/>
        </w:rPr>
        <w:t>研究生必须进行开题报告</w:t>
      </w:r>
      <w:r>
        <w:rPr>
          <w:rFonts w:hint="eastAsia" w:ascii="宋体" w:hAnsi="宋体" w:eastAsia="宋体"/>
          <w:sz w:val="24"/>
          <w:szCs w:val="24"/>
        </w:rPr>
        <w:t>，由所在实验室自行组织实施。</w:t>
      </w:r>
    </w:p>
    <w:p>
      <w:pPr>
        <w:spacing w:line="360" w:lineRule="auto"/>
        <w:ind w:firstLine="480" w:firstLineChars="200"/>
        <w:jc w:val="left"/>
        <w:rPr>
          <w:rFonts w:ascii="宋体" w:hAnsi="宋体" w:eastAsia="宋体"/>
          <w:sz w:val="24"/>
          <w:szCs w:val="24"/>
        </w:rPr>
      </w:pPr>
      <w:r>
        <w:rPr>
          <w:rFonts w:ascii="宋体" w:hAnsi="宋体" w:eastAsia="宋体"/>
          <w:sz w:val="24"/>
          <w:szCs w:val="24"/>
        </w:rPr>
        <w:t>（二）研究生应就学位论文选题意义、国内外研究综述、主要研究内容和研究方案等作出论证，撰写《浙江大学研究生学位论文开题报告》，并</w:t>
      </w:r>
      <w:r>
        <w:rPr>
          <w:rFonts w:hint="eastAsia" w:ascii="宋体" w:hAnsi="宋体" w:eastAsia="宋体"/>
          <w:sz w:val="24"/>
          <w:szCs w:val="24"/>
        </w:rPr>
        <w:t>做口头</w:t>
      </w:r>
      <w:r>
        <w:rPr>
          <w:rFonts w:ascii="宋体" w:hAnsi="宋体" w:eastAsia="宋体"/>
          <w:sz w:val="24"/>
          <w:szCs w:val="24"/>
        </w:rPr>
        <w:t>报告，由以研究生导师及导师团队成员为主体组成的考核小组（至少 3 名）评审。经评审通过的《浙江大学研究生学位论文开题报告》，应上传至研究生教育管理信息系统，</w:t>
      </w:r>
      <w:r>
        <w:rPr>
          <w:rFonts w:hint="eastAsia" w:ascii="宋体" w:hAnsi="宋体" w:eastAsia="宋体"/>
          <w:sz w:val="24"/>
          <w:szCs w:val="24"/>
        </w:rPr>
        <w:t>由导师进行系统审核，</w:t>
      </w:r>
      <w:r>
        <w:rPr>
          <w:rFonts w:ascii="宋体" w:hAnsi="宋体" w:eastAsia="宋体"/>
          <w:sz w:val="24"/>
          <w:szCs w:val="24"/>
        </w:rPr>
        <w:t>并以书面形式</w:t>
      </w:r>
      <w:r>
        <w:rPr>
          <w:rFonts w:hint="eastAsia" w:ascii="宋体" w:hAnsi="宋体" w:eastAsia="宋体"/>
          <w:sz w:val="24"/>
          <w:szCs w:val="24"/>
        </w:rPr>
        <w:t>提</w:t>
      </w:r>
      <w:r>
        <w:rPr>
          <w:rFonts w:ascii="宋体" w:hAnsi="宋体" w:eastAsia="宋体"/>
          <w:sz w:val="24"/>
          <w:szCs w:val="24"/>
        </w:rPr>
        <w:t>交</w:t>
      </w:r>
      <w:r>
        <w:rPr>
          <w:rFonts w:hint="eastAsia" w:ascii="宋体" w:hAnsi="宋体" w:eastAsia="宋体"/>
          <w:sz w:val="24"/>
          <w:szCs w:val="24"/>
        </w:rPr>
        <w:t>至</w:t>
      </w:r>
      <w:del w:id="0" w:author="Life" w:date="2021-03-17T14:44:44Z">
        <w:r>
          <w:rPr>
            <w:rFonts w:hint="eastAsia" w:ascii="宋体" w:hAnsi="宋体" w:eastAsia="宋体"/>
            <w:sz w:val="24"/>
            <w:szCs w:val="24"/>
          </w:rPr>
          <w:delText>研究生办公室</w:delText>
        </w:r>
      </w:del>
      <w:ins w:id="1" w:author="Life" w:date="2021-03-17T14:44:44Z">
        <w:r>
          <w:rPr>
            <w:rFonts w:hint="eastAsia" w:ascii="宋体" w:hAnsi="宋体" w:eastAsia="宋体"/>
            <w:sz w:val="24"/>
            <w:szCs w:val="24"/>
            <w:lang w:eastAsia="zh-CN"/>
          </w:rPr>
          <w:t>研究院研究生办公室</w:t>
        </w:r>
      </w:ins>
      <w:r>
        <w:rPr>
          <w:rFonts w:ascii="宋体" w:hAnsi="宋体" w:eastAsia="宋体"/>
          <w:sz w:val="24"/>
          <w:szCs w:val="24"/>
        </w:rPr>
        <w:t xml:space="preserve">存档备案。 </w:t>
      </w:r>
    </w:p>
    <w:p>
      <w:pPr>
        <w:spacing w:line="360" w:lineRule="auto"/>
        <w:ind w:firstLine="480" w:firstLineChars="200"/>
        <w:jc w:val="left"/>
        <w:rPr>
          <w:rFonts w:ascii="宋体" w:hAnsi="宋体" w:eastAsia="宋体"/>
          <w:sz w:val="24"/>
          <w:szCs w:val="24"/>
        </w:rPr>
      </w:pPr>
      <w:r>
        <w:rPr>
          <w:rFonts w:ascii="宋体" w:hAnsi="宋体" w:eastAsia="宋体"/>
          <w:sz w:val="24"/>
          <w:szCs w:val="24"/>
        </w:rPr>
        <w:t>（三）开题报告未获通过者，应尽快修改完善开题报告，经导师确认同意后重新进行开题报告。</w:t>
      </w:r>
    </w:p>
    <w:p>
      <w:pPr>
        <w:spacing w:line="360" w:lineRule="auto"/>
        <w:ind w:firstLine="480" w:firstLineChars="200"/>
        <w:jc w:val="left"/>
        <w:rPr>
          <w:rFonts w:ascii="宋体" w:hAnsi="宋体" w:eastAsia="宋体"/>
          <w:sz w:val="24"/>
          <w:szCs w:val="24"/>
        </w:rPr>
      </w:pPr>
      <w:r>
        <w:rPr>
          <w:rFonts w:ascii="宋体" w:hAnsi="宋体" w:eastAsia="宋体"/>
          <w:sz w:val="24"/>
          <w:szCs w:val="24"/>
        </w:rPr>
        <w:t xml:space="preserve">（四）开题报告通过者，经导师确认需变更学位论文课题研究者，应重新进行开题报告。 </w:t>
      </w:r>
    </w:p>
    <w:p>
      <w:pPr>
        <w:spacing w:line="360" w:lineRule="auto"/>
        <w:ind w:firstLine="480" w:firstLineChars="200"/>
        <w:jc w:val="left"/>
        <w:rPr>
          <w:rFonts w:ascii="宋体" w:hAnsi="宋体" w:eastAsia="宋体"/>
          <w:sz w:val="24"/>
          <w:szCs w:val="24"/>
        </w:rPr>
      </w:pPr>
      <w:r>
        <w:rPr>
          <w:rFonts w:ascii="宋体" w:hAnsi="宋体" w:eastAsia="宋体"/>
          <w:sz w:val="24"/>
          <w:szCs w:val="24"/>
        </w:rPr>
        <w:t xml:space="preserve">（五）普通博士研究生应于入学后 1.5 学年内完成学位论文开题报告，直接攻博生应于入学后 </w:t>
      </w:r>
      <w:r>
        <w:rPr>
          <w:rFonts w:hint="eastAsia" w:ascii="宋体" w:hAnsi="宋体" w:eastAsia="宋体"/>
          <w:sz w:val="24"/>
          <w:szCs w:val="24"/>
        </w:rPr>
        <w:t>1</w:t>
      </w:r>
      <w:r>
        <w:rPr>
          <w:rFonts w:ascii="宋体" w:hAnsi="宋体" w:eastAsia="宋体"/>
          <w:sz w:val="24"/>
          <w:szCs w:val="24"/>
        </w:rPr>
        <w:t>.5 学年内完成学位论文开题报告，硕博连读生应于转博后的 1 年内完成学位论文开题报告， 硕士研究生应于入学后 1.5 学年内完成学位论文开题报告。对未按时开题的研究生，</w:t>
      </w:r>
      <w:del w:id="2" w:author="Life" w:date="2021-03-17T14:44:44Z">
        <w:r>
          <w:rPr>
            <w:rFonts w:hint="eastAsia" w:ascii="宋体" w:hAnsi="宋体" w:eastAsia="宋体"/>
            <w:sz w:val="24"/>
            <w:szCs w:val="24"/>
          </w:rPr>
          <w:delText>研究生办公室</w:delText>
        </w:r>
      </w:del>
      <w:ins w:id="3" w:author="Life" w:date="2021-03-17T14:44:44Z">
        <w:r>
          <w:rPr>
            <w:rFonts w:hint="eastAsia" w:ascii="宋体" w:hAnsi="宋体" w:eastAsia="宋体"/>
            <w:sz w:val="24"/>
            <w:szCs w:val="24"/>
            <w:lang w:eastAsia="zh-CN"/>
          </w:rPr>
          <w:t>研究院研究生办公室</w:t>
        </w:r>
      </w:ins>
      <w:r>
        <w:rPr>
          <w:rFonts w:ascii="宋体" w:hAnsi="宋体" w:eastAsia="宋体"/>
          <w:sz w:val="24"/>
          <w:szCs w:val="24"/>
        </w:rPr>
        <w:t>跟进、分析原因，督促导师指导研究生进行开题报告</w:t>
      </w:r>
      <w:r>
        <w:rPr>
          <w:rFonts w:hint="eastAsia" w:ascii="宋体" w:hAnsi="宋体" w:eastAsia="宋体"/>
          <w:sz w:val="24"/>
          <w:szCs w:val="24"/>
        </w:rPr>
        <w:t>。</w:t>
      </w:r>
      <w:r>
        <w:rPr>
          <w:rFonts w:ascii="宋体" w:hAnsi="宋体" w:eastAsia="宋体"/>
          <w:sz w:val="24"/>
          <w:szCs w:val="24"/>
        </w:rPr>
        <w:t xml:space="preserve"> </w:t>
      </w:r>
    </w:p>
    <w:p>
      <w:pPr>
        <w:spacing w:line="360" w:lineRule="auto"/>
        <w:ind w:firstLine="480" w:firstLineChars="200"/>
        <w:jc w:val="left"/>
        <w:rPr>
          <w:rFonts w:ascii="宋体" w:hAnsi="宋体" w:eastAsia="宋体"/>
          <w:sz w:val="24"/>
          <w:szCs w:val="24"/>
        </w:rPr>
      </w:pPr>
      <w:r>
        <w:rPr>
          <w:rFonts w:ascii="宋体" w:hAnsi="宋体" w:eastAsia="宋体"/>
          <w:sz w:val="24"/>
          <w:szCs w:val="24"/>
        </w:rPr>
        <w:t>（六）博士研究生完成开题报告后，与学位论文答辩时间至少间隔 12 个月，方能申请学位论文答辩；硕士研究生完成开题报告后，与学位论文答辩时间至少间隔 6 个月，方能申请学位论文答辩。</w:t>
      </w:r>
    </w:p>
    <w:p>
      <w:pPr>
        <w:spacing w:line="360" w:lineRule="auto"/>
        <w:ind w:firstLine="482" w:firstLineChars="200"/>
        <w:jc w:val="center"/>
        <w:rPr>
          <w:rFonts w:ascii="宋体" w:hAnsi="宋体" w:eastAsia="宋体"/>
          <w:b/>
          <w:sz w:val="24"/>
          <w:szCs w:val="24"/>
        </w:rPr>
      </w:pPr>
      <w:r>
        <w:rPr>
          <w:rFonts w:hint="eastAsia" w:ascii="宋体" w:hAnsi="宋体" w:eastAsia="宋体"/>
          <w:b/>
          <w:sz w:val="24"/>
          <w:szCs w:val="24"/>
        </w:rPr>
        <w:t>第三章</w:t>
      </w:r>
      <w:r>
        <w:rPr>
          <w:rFonts w:ascii="宋体" w:hAnsi="宋体" w:eastAsia="宋体"/>
          <w:b/>
          <w:sz w:val="24"/>
          <w:szCs w:val="24"/>
        </w:rPr>
        <w:t xml:space="preserve">  </w:t>
      </w:r>
      <w:r>
        <w:rPr>
          <w:rFonts w:hint="eastAsia" w:ascii="宋体" w:hAnsi="宋体" w:eastAsia="宋体"/>
          <w:b/>
          <w:sz w:val="24"/>
          <w:szCs w:val="24"/>
        </w:rPr>
        <w:t>学位论文的中期进展报告</w:t>
      </w:r>
    </w:p>
    <w:p>
      <w:pPr>
        <w:spacing w:line="360" w:lineRule="auto"/>
        <w:ind w:firstLine="480" w:firstLineChars="200"/>
        <w:jc w:val="left"/>
        <w:rPr>
          <w:rFonts w:ascii="宋体" w:hAnsi="宋体" w:eastAsia="宋体"/>
          <w:sz w:val="24"/>
          <w:szCs w:val="24"/>
        </w:rPr>
      </w:pPr>
      <w:r>
        <w:rPr>
          <w:rFonts w:ascii="宋体" w:hAnsi="宋体" w:eastAsia="宋体"/>
          <w:sz w:val="24"/>
          <w:szCs w:val="24"/>
        </w:rPr>
        <w:t xml:space="preserve">学位论文中期进展报告是导师全面了解研究生学位论文课题进展情况，督促研究生按计划开展研究工作，及时发现课题研究中存在的问题，采取补救措施或调整研究路线的重要环节。学位论文中期进展报告应遵循以下要求： </w:t>
      </w:r>
    </w:p>
    <w:p>
      <w:pPr>
        <w:spacing w:line="360" w:lineRule="auto"/>
        <w:ind w:firstLine="480" w:firstLineChars="200"/>
        <w:jc w:val="left"/>
        <w:rPr>
          <w:rFonts w:ascii="宋体" w:hAnsi="宋体" w:eastAsia="宋体"/>
          <w:sz w:val="24"/>
          <w:szCs w:val="24"/>
        </w:rPr>
      </w:pPr>
      <w:r>
        <w:rPr>
          <w:rFonts w:ascii="宋体" w:hAnsi="宋体" w:eastAsia="宋体"/>
          <w:sz w:val="24"/>
          <w:szCs w:val="24"/>
        </w:rPr>
        <w:t>（一）研究生必须进行学位论文中期进展报告</w:t>
      </w:r>
      <w:r>
        <w:rPr>
          <w:rFonts w:hint="eastAsia" w:ascii="宋体" w:hAnsi="宋体" w:eastAsia="宋体"/>
          <w:sz w:val="24"/>
          <w:szCs w:val="24"/>
        </w:rPr>
        <w:t>，由所在实验室自行组织实施。</w:t>
      </w:r>
    </w:p>
    <w:p>
      <w:pPr>
        <w:spacing w:line="360" w:lineRule="auto"/>
        <w:ind w:firstLine="480" w:firstLineChars="200"/>
        <w:jc w:val="left"/>
        <w:rPr>
          <w:rFonts w:ascii="宋体" w:hAnsi="宋体" w:eastAsia="宋体"/>
          <w:sz w:val="24"/>
          <w:szCs w:val="24"/>
        </w:rPr>
      </w:pPr>
      <w:r>
        <w:rPr>
          <w:rFonts w:ascii="宋体" w:hAnsi="宋体" w:eastAsia="宋体"/>
          <w:sz w:val="24"/>
          <w:szCs w:val="24"/>
        </w:rPr>
        <w:t>（二）研究生应在开题报告后 1 年内，撰写《浙江大学研究生学位论文中期进展报告》，并进行学位论文中期进展</w:t>
      </w:r>
      <w:r>
        <w:rPr>
          <w:rFonts w:hint="eastAsia" w:ascii="宋体" w:hAnsi="宋体" w:eastAsia="宋体"/>
          <w:sz w:val="24"/>
          <w:szCs w:val="24"/>
        </w:rPr>
        <w:t>口头</w:t>
      </w:r>
      <w:r>
        <w:rPr>
          <w:rFonts w:ascii="宋体" w:hAnsi="宋体" w:eastAsia="宋体"/>
          <w:sz w:val="24"/>
          <w:szCs w:val="24"/>
        </w:rPr>
        <w:t>报告，由以研究生导师及导师团队成员为主体组成的考核小组（至少 3 名）评审。</w:t>
      </w:r>
      <w:r>
        <w:rPr>
          <w:rFonts w:hint="eastAsia" w:ascii="宋体" w:hAnsi="宋体" w:eastAsia="宋体"/>
          <w:sz w:val="24"/>
          <w:szCs w:val="24"/>
        </w:rPr>
        <w:t>通过中期进展报告的研究生应登录研究生教育管理信息系统填写完成“</w:t>
      </w:r>
      <w:r>
        <w:rPr>
          <w:rFonts w:ascii="宋体" w:hAnsi="宋体" w:eastAsia="宋体"/>
          <w:sz w:val="24"/>
          <w:szCs w:val="24"/>
        </w:rPr>
        <w:t>浙江大学研究生学位论文中期进展报告</w:t>
      </w:r>
      <w:r>
        <w:rPr>
          <w:rFonts w:hint="eastAsia" w:ascii="宋体" w:hAnsi="宋体" w:eastAsia="宋体"/>
          <w:sz w:val="24"/>
          <w:szCs w:val="24"/>
        </w:rPr>
        <w:t>信息表”</w:t>
      </w:r>
      <w:r>
        <w:rPr>
          <w:rFonts w:ascii="宋体" w:hAnsi="宋体" w:eastAsia="宋体"/>
          <w:sz w:val="24"/>
          <w:szCs w:val="24"/>
        </w:rPr>
        <w:t>，</w:t>
      </w:r>
      <w:r>
        <w:rPr>
          <w:rFonts w:hint="eastAsia" w:ascii="宋体" w:hAnsi="宋体" w:eastAsia="宋体"/>
          <w:sz w:val="24"/>
          <w:szCs w:val="24"/>
        </w:rPr>
        <w:t>经导师、院系审核，下载</w:t>
      </w:r>
      <w:r>
        <w:rPr>
          <w:rFonts w:ascii="宋体" w:hAnsi="宋体" w:eastAsia="宋体"/>
          <w:sz w:val="24"/>
          <w:szCs w:val="24"/>
        </w:rPr>
        <w:t>并</w:t>
      </w:r>
      <w:r>
        <w:rPr>
          <w:rFonts w:hint="eastAsia" w:ascii="宋体" w:hAnsi="宋体" w:eastAsia="宋体"/>
          <w:sz w:val="24"/>
          <w:szCs w:val="24"/>
        </w:rPr>
        <w:t>由</w:t>
      </w:r>
      <w:r>
        <w:rPr>
          <w:rFonts w:ascii="宋体" w:hAnsi="宋体" w:eastAsia="宋体"/>
          <w:sz w:val="24"/>
          <w:szCs w:val="24"/>
        </w:rPr>
        <w:t>导师</w:t>
      </w:r>
      <w:r>
        <w:rPr>
          <w:rFonts w:hint="eastAsia" w:ascii="宋体" w:hAnsi="宋体" w:eastAsia="宋体"/>
          <w:sz w:val="24"/>
          <w:szCs w:val="24"/>
        </w:rPr>
        <w:t>签字确认</w:t>
      </w:r>
      <w:r>
        <w:rPr>
          <w:rFonts w:ascii="宋体" w:hAnsi="宋体" w:eastAsia="宋体"/>
          <w:sz w:val="24"/>
          <w:szCs w:val="24"/>
        </w:rPr>
        <w:t>后</w:t>
      </w:r>
      <w:r>
        <w:rPr>
          <w:rFonts w:hint="eastAsia" w:ascii="宋体" w:hAnsi="宋体" w:eastAsia="宋体"/>
          <w:sz w:val="24"/>
          <w:szCs w:val="24"/>
        </w:rPr>
        <w:t>，</w:t>
      </w:r>
      <w:r>
        <w:rPr>
          <w:rFonts w:ascii="宋体" w:hAnsi="宋体" w:eastAsia="宋体"/>
          <w:sz w:val="24"/>
          <w:szCs w:val="24"/>
        </w:rPr>
        <w:t>以书面形式</w:t>
      </w:r>
      <w:r>
        <w:rPr>
          <w:rFonts w:hint="eastAsia" w:ascii="宋体" w:hAnsi="宋体" w:eastAsia="宋体"/>
          <w:sz w:val="24"/>
          <w:szCs w:val="24"/>
        </w:rPr>
        <w:t>提</w:t>
      </w:r>
      <w:r>
        <w:rPr>
          <w:rFonts w:ascii="宋体" w:hAnsi="宋体" w:eastAsia="宋体"/>
          <w:sz w:val="24"/>
          <w:szCs w:val="24"/>
        </w:rPr>
        <w:t>交</w:t>
      </w:r>
      <w:del w:id="4" w:author="Life" w:date="2021-03-17T14:44:44Z">
        <w:r>
          <w:rPr>
            <w:rFonts w:hint="eastAsia" w:ascii="宋体" w:hAnsi="宋体" w:eastAsia="宋体"/>
            <w:sz w:val="24"/>
            <w:szCs w:val="24"/>
          </w:rPr>
          <w:delText>研究生办公室</w:delText>
        </w:r>
      </w:del>
      <w:ins w:id="5" w:author="Life" w:date="2021-03-17T14:44:44Z">
        <w:r>
          <w:rPr>
            <w:rFonts w:hint="eastAsia" w:ascii="宋体" w:hAnsi="宋体" w:eastAsia="宋体"/>
            <w:sz w:val="24"/>
            <w:szCs w:val="24"/>
            <w:lang w:eastAsia="zh-CN"/>
          </w:rPr>
          <w:t>研究院研究生办公室</w:t>
        </w:r>
      </w:ins>
      <w:r>
        <w:rPr>
          <w:rFonts w:ascii="宋体" w:hAnsi="宋体" w:eastAsia="宋体"/>
          <w:sz w:val="24"/>
          <w:szCs w:val="24"/>
        </w:rPr>
        <w:t xml:space="preserve">存档备案。 </w:t>
      </w:r>
    </w:p>
    <w:p>
      <w:pPr>
        <w:spacing w:line="360" w:lineRule="auto"/>
        <w:ind w:firstLine="480" w:firstLineChars="200"/>
        <w:jc w:val="left"/>
        <w:rPr>
          <w:rFonts w:ascii="宋体" w:hAnsi="宋体" w:eastAsia="宋体"/>
          <w:sz w:val="24"/>
          <w:szCs w:val="24"/>
        </w:rPr>
      </w:pPr>
      <w:r>
        <w:rPr>
          <w:rFonts w:ascii="宋体" w:hAnsi="宋体" w:eastAsia="宋体"/>
          <w:sz w:val="24"/>
          <w:szCs w:val="24"/>
        </w:rPr>
        <w:t>（三）对学位论文课题研究进展缓慢，或在研究中存在技术路线、研究方法不当的研究生，导师应指导其积极采取补救措施；对难以继续深入课题研究的研究生，导师应及时终止研究，重新指导研究生选题和开题；对由于科学研究能力不足、难以取得学位论文创新成果要求的研究生，导师应及早提出终止研究生培养进程，对不适合继续攻读学位的研究生及早分流。</w:t>
      </w:r>
    </w:p>
    <w:p>
      <w:pPr>
        <w:spacing w:line="360" w:lineRule="auto"/>
        <w:ind w:firstLine="482" w:firstLineChars="200"/>
        <w:jc w:val="center"/>
        <w:rPr>
          <w:rFonts w:ascii="宋体" w:hAnsi="宋体" w:eastAsia="宋体"/>
          <w:b/>
          <w:sz w:val="24"/>
          <w:szCs w:val="24"/>
        </w:rPr>
      </w:pPr>
      <w:r>
        <w:rPr>
          <w:rFonts w:hint="eastAsia" w:ascii="宋体" w:hAnsi="宋体" w:eastAsia="宋体"/>
          <w:b/>
          <w:sz w:val="24"/>
          <w:szCs w:val="24"/>
        </w:rPr>
        <w:t>第四章</w:t>
      </w:r>
      <w:r>
        <w:rPr>
          <w:rFonts w:ascii="宋体" w:hAnsi="宋体" w:eastAsia="宋体"/>
          <w:b/>
          <w:sz w:val="24"/>
          <w:szCs w:val="24"/>
        </w:rPr>
        <w:t xml:space="preserve">  学位论文</w:t>
      </w:r>
      <w:r>
        <w:rPr>
          <w:rFonts w:hint="eastAsia" w:ascii="宋体" w:hAnsi="宋体" w:eastAsia="宋体"/>
          <w:b/>
          <w:sz w:val="24"/>
          <w:szCs w:val="24"/>
        </w:rPr>
        <w:t>的预答辩（预审）</w:t>
      </w:r>
    </w:p>
    <w:p>
      <w:pPr>
        <w:spacing w:line="360" w:lineRule="auto"/>
        <w:ind w:firstLine="480" w:firstLineChars="200"/>
        <w:jc w:val="left"/>
        <w:rPr>
          <w:rFonts w:ascii="宋体" w:hAnsi="宋体" w:eastAsia="宋体"/>
          <w:sz w:val="24"/>
          <w:szCs w:val="24"/>
        </w:rPr>
      </w:pPr>
      <w:r>
        <w:rPr>
          <w:rFonts w:ascii="宋体" w:hAnsi="宋体" w:eastAsia="宋体"/>
          <w:sz w:val="24"/>
          <w:szCs w:val="24"/>
        </w:rPr>
        <w:t xml:space="preserve">学位论文预答辩（预审）是进一步提升学位论文质量和水平的重要环节。学位论文预答辩（预审）应遵循以下要求： </w:t>
      </w:r>
    </w:p>
    <w:p>
      <w:pPr>
        <w:spacing w:line="360" w:lineRule="auto"/>
        <w:ind w:firstLine="480" w:firstLineChars="200"/>
        <w:jc w:val="left"/>
        <w:rPr>
          <w:rFonts w:ascii="宋体" w:hAnsi="宋体" w:eastAsia="宋体"/>
          <w:sz w:val="24"/>
          <w:szCs w:val="24"/>
        </w:rPr>
      </w:pPr>
      <w:r>
        <w:rPr>
          <w:rFonts w:ascii="宋体" w:hAnsi="宋体" w:eastAsia="宋体"/>
          <w:sz w:val="24"/>
          <w:szCs w:val="24"/>
        </w:rPr>
        <w:t>（一）研究生通过学位论文预答辩（预审）后，方可申请学位论文正式评阅。</w:t>
      </w:r>
    </w:p>
    <w:p>
      <w:pPr>
        <w:spacing w:line="360" w:lineRule="auto"/>
        <w:ind w:firstLine="480" w:firstLineChars="200"/>
        <w:jc w:val="left"/>
        <w:rPr>
          <w:rFonts w:ascii="宋体" w:hAnsi="宋体" w:eastAsia="宋体"/>
          <w:sz w:val="24"/>
          <w:szCs w:val="24"/>
        </w:rPr>
      </w:pPr>
      <w:r>
        <w:rPr>
          <w:rFonts w:ascii="宋体" w:hAnsi="宋体" w:eastAsia="宋体"/>
          <w:sz w:val="24"/>
          <w:szCs w:val="24"/>
        </w:rPr>
        <w:t>（二）博士研究生应于学位论文正式答辩前 2 个月提出预答辩（预审）申请，硕士研究生应于学位论文正式答辩前 1 个月提出预答辩（预审）申请，申请时需填写《浙江大学研究生学位论文预答辩（预审）申请表》</w:t>
      </w:r>
      <w:r>
        <w:rPr>
          <w:rFonts w:hint="eastAsia" w:ascii="宋体" w:hAnsi="宋体" w:eastAsia="宋体"/>
          <w:sz w:val="24"/>
          <w:szCs w:val="24"/>
        </w:rPr>
        <w:t>。</w:t>
      </w:r>
    </w:p>
    <w:p>
      <w:pPr>
        <w:spacing w:line="360" w:lineRule="auto"/>
        <w:ind w:firstLine="480" w:firstLineChars="200"/>
        <w:jc w:val="left"/>
        <w:rPr>
          <w:rFonts w:ascii="宋体" w:hAnsi="宋体" w:eastAsia="宋体"/>
          <w:sz w:val="24"/>
          <w:szCs w:val="24"/>
        </w:rPr>
      </w:pPr>
      <w:r>
        <w:rPr>
          <w:rFonts w:ascii="宋体" w:hAnsi="宋体" w:eastAsia="宋体"/>
          <w:sz w:val="24"/>
          <w:szCs w:val="24"/>
        </w:rPr>
        <w:t>（三）预答辩（预审）应在所属</w:t>
      </w:r>
      <w:r>
        <w:rPr>
          <w:rFonts w:hint="eastAsia" w:ascii="宋体" w:hAnsi="宋体" w:eastAsia="宋体"/>
          <w:sz w:val="24"/>
          <w:szCs w:val="24"/>
        </w:rPr>
        <w:t>学科</w:t>
      </w:r>
      <w:r>
        <w:rPr>
          <w:rFonts w:ascii="宋体" w:hAnsi="宋体" w:eastAsia="宋体"/>
          <w:sz w:val="24"/>
          <w:szCs w:val="24"/>
        </w:rPr>
        <w:t xml:space="preserve">范围内公开进行，并由以研究生导师及导师团队成员为主体组成的考核小组（至少 3 名）评审。研究生应在预答辩前公示预答辩人姓名、学位论文题目和答辩时间、地点，并将学位论文初稿送至预答辩（预审）专家； </w:t>
      </w:r>
    </w:p>
    <w:p>
      <w:pPr>
        <w:spacing w:line="360" w:lineRule="auto"/>
        <w:ind w:firstLine="480" w:firstLineChars="200"/>
        <w:jc w:val="left"/>
        <w:rPr>
          <w:rFonts w:ascii="宋体" w:hAnsi="宋体" w:eastAsia="宋体"/>
          <w:sz w:val="24"/>
          <w:szCs w:val="24"/>
        </w:rPr>
      </w:pPr>
      <w:r>
        <w:rPr>
          <w:rFonts w:ascii="宋体" w:hAnsi="宋体" w:eastAsia="宋体"/>
          <w:sz w:val="24"/>
          <w:szCs w:val="24"/>
        </w:rPr>
        <w:t>（四）通过预答辩（预审）的研究生应</w:t>
      </w:r>
      <w:r>
        <w:rPr>
          <w:rFonts w:hint="eastAsia" w:ascii="宋体" w:hAnsi="宋体" w:eastAsia="宋体"/>
          <w:sz w:val="24"/>
          <w:szCs w:val="24"/>
        </w:rPr>
        <w:t>登录研究生教育管理信息系统填写完成“</w:t>
      </w:r>
      <w:r>
        <w:rPr>
          <w:rFonts w:ascii="宋体" w:hAnsi="宋体" w:eastAsia="宋体"/>
          <w:sz w:val="24"/>
          <w:szCs w:val="24"/>
        </w:rPr>
        <w:t>浙江大学研究生学位论文预答辩（预审）申请表</w:t>
      </w:r>
      <w:r>
        <w:rPr>
          <w:rFonts w:hint="eastAsia" w:ascii="宋体" w:hAnsi="宋体" w:eastAsia="宋体"/>
          <w:sz w:val="24"/>
          <w:szCs w:val="24"/>
        </w:rPr>
        <w:t>”经导师、院系审核，下载</w:t>
      </w:r>
      <w:r>
        <w:rPr>
          <w:rFonts w:ascii="宋体" w:hAnsi="宋体" w:eastAsia="宋体"/>
          <w:sz w:val="24"/>
          <w:szCs w:val="24"/>
        </w:rPr>
        <w:t>并</w:t>
      </w:r>
      <w:r>
        <w:rPr>
          <w:rFonts w:hint="eastAsia" w:ascii="宋体" w:hAnsi="宋体" w:eastAsia="宋体"/>
          <w:sz w:val="24"/>
          <w:szCs w:val="24"/>
        </w:rPr>
        <w:t>由</w:t>
      </w:r>
      <w:r>
        <w:rPr>
          <w:rFonts w:ascii="宋体" w:hAnsi="宋体" w:eastAsia="宋体"/>
          <w:sz w:val="24"/>
          <w:szCs w:val="24"/>
        </w:rPr>
        <w:t>导师</w:t>
      </w:r>
      <w:r>
        <w:rPr>
          <w:rFonts w:hint="eastAsia" w:ascii="宋体" w:hAnsi="宋体" w:eastAsia="宋体"/>
          <w:sz w:val="24"/>
          <w:szCs w:val="24"/>
        </w:rPr>
        <w:t>签字确认</w:t>
      </w:r>
      <w:r>
        <w:rPr>
          <w:rFonts w:ascii="宋体" w:hAnsi="宋体" w:eastAsia="宋体"/>
          <w:sz w:val="24"/>
          <w:szCs w:val="24"/>
        </w:rPr>
        <w:t>后</w:t>
      </w:r>
      <w:r>
        <w:rPr>
          <w:rFonts w:hint="eastAsia" w:ascii="宋体" w:hAnsi="宋体" w:eastAsia="宋体"/>
          <w:sz w:val="24"/>
          <w:szCs w:val="24"/>
        </w:rPr>
        <w:t>，</w:t>
      </w:r>
      <w:r>
        <w:rPr>
          <w:rFonts w:ascii="宋体" w:hAnsi="宋体" w:eastAsia="宋体"/>
          <w:sz w:val="24"/>
          <w:szCs w:val="24"/>
        </w:rPr>
        <w:t>以书面形式</w:t>
      </w:r>
      <w:r>
        <w:rPr>
          <w:rFonts w:hint="eastAsia" w:ascii="宋体" w:hAnsi="宋体" w:eastAsia="宋体"/>
          <w:sz w:val="24"/>
          <w:szCs w:val="24"/>
        </w:rPr>
        <w:t>提</w:t>
      </w:r>
      <w:r>
        <w:rPr>
          <w:rFonts w:ascii="宋体" w:hAnsi="宋体" w:eastAsia="宋体"/>
          <w:sz w:val="24"/>
          <w:szCs w:val="24"/>
        </w:rPr>
        <w:t>交</w:t>
      </w:r>
      <w:del w:id="6" w:author="Life" w:date="2021-03-17T14:44:44Z">
        <w:r>
          <w:rPr>
            <w:rFonts w:hint="eastAsia" w:ascii="宋体" w:hAnsi="宋体" w:eastAsia="宋体"/>
            <w:sz w:val="24"/>
            <w:szCs w:val="24"/>
          </w:rPr>
          <w:delText>研究生办公室</w:delText>
        </w:r>
      </w:del>
      <w:ins w:id="7" w:author="Life" w:date="2021-03-17T14:44:44Z">
        <w:r>
          <w:rPr>
            <w:rFonts w:hint="eastAsia" w:ascii="宋体" w:hAnsi="宋体" w:eastAsia="宋体"/>
            <w:sz w:val="24"/>
            <w:szCs w:val="24"/>
            <w:lang w:eastAsia="zh-CN"/>
          </w:rPr>
          <w:t>研究院研究生办公室</w:t>
        </w:r>
      </w:ins>
      <w:r>
        <w:rPr>
          <w:rFonts w:ascii="宋体" w:hAnsi="宋体" w:eastAsia="宋体"/>
          <w:sz w:val="24"/>
          <w:szCs w:val="24"/>
        </w:rPr>
        <w:t>存档备案。预答辩（预审）不通过者，须根据考核小组提出的意见，针对课题研究工作及学位论文撰写中存在的问题，作出实质性的调整和改进，经导师确认同意后，再次提出学位论文预答辩（预审）申请。</w:t>
      </w:r>
    </w:p>
    <w:p>
      <w:pPr>
        <w:spacing w:line="360" w:lineRule="auto"/>
        <w:ind w:firstLine="482" w:firstLineChars="200"/>
        <w:jc w:val="center"/>
        <w:rPr>
          <w:rFonts w:ascii="宋体" w:hAnsi="宋体" w:eastAsia="宋体"/>
          <w:b/>
          <w:sz w:val="24"/>
          <w:szCs w:val="24"/>
        </w:rPr>
      </w:pPr>
      <w:r>
        <w:rPr>
          <w:rFonts w:hint="eastAsia" w:ascii="宋体" w:hAnsi="宋体" w:eastAsia="宋体"/>
          <w:b/>
          <w:sz w:val="24"/>
          <w:szCs w:val="24"/>
        </w:rPr>
        <w:t>第五章  其他</w:t>
      </w:r>
    </w:p>
    <w:p>
      <w:pPr>
        <w:spacing w:line="360" w:lineRule="auto"/>
        <w:ind w:firstLine="480" w:firstLineChars="200"/>
        <w:rPr>
          <w:rFonts w:ascii="宋体" w:hAnsi="宋体" w:eastAsia="宋体"/>
          <w:sz w:val="24"/>
          <w:szCs w:val="24"/>
        </w:rPr>
      </w:pPr>
      <w:r>
        <w:rPr>
          <w:rFonts w:ascii="宋体" w:hAnsi="宋体" w:eastAsia="宋体"/>
          <w:sz w:val="24"/>
          <w:szCs w:val="24"/>
        </w:rPr>
        <w:t>本</w:t>
      </w:r>
      <w:r>
        <w:rPr>
          <w:rFonts w:hint="eastAsia" w:ascii="宋体" w:hAnsi="宋体" w:eastAsia="宋体"/>
          <w:sz w:val="24"/>
          <w:szCs w:val="24"/>
        </w:rPr>
        <w:t>实施细则</w:t>
      </w:r>
      <w:r>
        <w:rPr>
          <w:rFonts w:ascii="宋体" w:hAnsi="宋体" w:eastAsia="宋体"/>
          <w:sz w:val="24"/>
          <w:szCs w:val="24"/>
        </w:rPr>
        <w:t>适用于</w:t>
      </w:r>
      <w:r>
        <w:rPr>
          <w:rFonts w:hint="eastAsia" w:ascii="宋体" w:hAnsi="宋体" w:eastAsia="宋体"/>
          <w:sz w:val="24"/>
          <w:szCs w:val="24"/>
        </w:rPr>
        <w:t>生命科学研究院</w:t>
      </w:r>
      <w:r>
        <w:rPr>
          <w:rFonts w:ascii="宋体" w:hAnsi="宋体" w:eastAsia="宋体"/>
          <w:sz w:val="24"/>
          <w:szCs w:val="24"/>
        </w:rPr>
        <w:t>所有研究生的学位论文开题</w:t>
      </w:r>
      <w:r>
        <w:rPr>
          <w:rFonts w:hint="eastAsia" w:ascii="宋体" w:hAnsi="宋体" w:eastAsia="宋体"/>
          <w:sz w:val="24"/>
          <w:szCs w:val="24"/>
        </w:rPr>
        <w:t>报告</w:t>
      </w:r>
      <w:r>
        <w:rPr>
          <w:rFonts w:ascii="宋体" w:hAnsi="宋体" w:eastAsia="宋体"/>
          <w:sz w:val="24"/>
          <w:szCs w:val="24"/>
        </w:rPr>
        <w:t>、中期</w:t>
      </w:r>
      <w:r>
        <w:rPr>
          <w:rFonts w:hint="eastAsia" w:ascii="宋体" w:hAnsi="宋体" w:eastAsia="宋体"/>
          <w:sz w:val="24"/>
          <w:szCs w:val="24"/>
        </w:rPr>
        <w:t>进展</w:t>
      </w:r>
      <w:r>
        <w:rPr>
          <w:rFonts w:ascii="宋体" w:hAnsi="宋体" w:eastAsia="宋体"/>
          <w:sz w:val="24"/>
          <w:szCs w:val="24"/>
        </w:rPr>
        <w:t>报告、预答辩</w:t>
      </w:r>
      <w:r>
        <w:rPr>
          <w:rFonts w:hint="eastAsia" w:ascii="宋体" w:hAnsi="宋体" w:eastAsia="宋体"/>
          <w:sz w:val="24"/>
          <w:szCs w:val="24"/>
        </w:rPr>
        <w:t>（预审）</w:t>
      </w:r>
      <w:r>
        <w:rPr>
          <w:rFonts w:ascii="宋体" w:hAnsi="宋体" w:eastAsia="宋体"/>
          <w:sz w:val="24"/>
          <w:szCs w:val="24"/>
        </w:rPr>
        <w:t>工作。涉密学位论文按照学校相关规定</w:t>
      </w:r>
      <w:r>
        <w:rPr>
          <w:rFonts w:hint="eastAsia" w:ascii="宋体" w:hAnsi="宋体" w:eastAsia="宋体"/>
          <w:sz w:val="24"/>
          <w:szCs w:val="24"/>
        </w:rPr>
        <w:t>执行</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研究生学位申请过程中形成的</w:t>
      </w:r>
      <w:r>
        <w:rPr>
          <w:rFonts w:hint="eastAsia" w:ascii="宋体" w:hAnsi="宋体" w:eastAsia="宋体"/>
          <w:sz w:val="24"/>
          <w:szCs w:val="24"/>
        </w:rPr>
        <w:t>开题报告、中期进展报告、预答辩（预审）等</w:t>
      </w:r>
      <w:r>
        <w:rPr>
          <w:rFonts w:ascii="宋体" w:hAnsi="宋体" w:eastAsia="宋体"/>
          <w:sz w:val="24"/>
          <w:szCs w:val="24"/>
        </w:rPr>
        <w:t>材料是记录和证明研究生申请和获取相应学位的重要档案材料，</w:t>
      </w:r>
      <w:r>
        <w:rPr>
          <w:rFonts w:hint="eastAsia" w:ascii="宋体" w:hAnsi="宋体" w:eastAsia="宋体"/>
          <w:sz w:val="24"/>
          <w:szCs w:val="24"/>
        </w:rPr>
        <w:t>研究生</w:t>
      </w:r>
      <w:r>
        <w:rPr>
          <w:rFonts w:ascii="宋体" w:hAnsi="宋体" w:eastAsia="宋体"/>
          <w:sz w:val="24"/>
          <w:szCs w:val="24"/>
        </w:rPr>
        <w:t>须做</w:t>
      </w:r>
      <w:r>
        <w:rPr>
          <w:rFonts w:hint="eastAsia" w:ascii="宋体" w:hAnsi="宋体" w:eastAsia="宋体"/>
          <w:sz w:val="24"/>
          <w:szCs w:val="24"/>
        </w:rPr>
        <w:t>好</w:t>
      </w:r>
      <w:r>
        <w:rPr>
          <w:rFonts w:ascii="宋体" w:hAnsi="宋体" w:eastAsia="宋体"/>
          <w:sz w:val="24"/>
          <w:szCs w:val="24"/>
        </w:rPr>
        <w:t>相关材料的</w:t>
      </w:r>
      <w:r>
        <w:rPr>
          <w:rFonts w:hint="eastAsia" w:ascii="宋体" w:hAnsi="宋体" w:eastAsia="宋体"/>
          <w:sz w:val="24"/>
          <w:szCs w:val="24"/>
        </w:rPr>
        <w:t>系统</w:t>
      </w:r>
      <w:r>
        <w:rPr>
          <w:rFonts w:ascii="宋体" w:hAnsi="宋体" w:eastAsia="宋体"/>
          <w:sz w:val="24"/>
          <w:szCs w:val="24"/>
        </w:rPr>
        <w:t>上传与纸质材料的</w:t>
      </w:r>
      <w:r>
        <w:rPr>
          <w:rFonts w:hint="eastAsia" w:ascii="宋体" w:hAnsi="宋体" w:eastAsia="宋体"/>
          <w:sz w:val="24"/>
          <w:szCs w:val="24"/>
        </w:rPr>
        <w:t>提交，以便</w:t>
      </w:r>
      <w:del w:id="8" w:author="Life" w:date="2021-03-17T14:44:44Z">
        <w:r>
          <w:rPr>
            <w:rFonts w:hint="eastAsia" w:ascii="宋体" w:hAnsi="宋体" w:eastAsia="宋体"/>
            <w:sz w:val="24"/>
            <w:szCs w:val="24"/>
          </w:rPr>
          <w:delText>研究生办公室</w:delText>
        </w:r>
      </w:del>
      <w:ins w:id="9" w:author="Life" w:date="2021-03-17T14:44:44Z">
        <w:r>
          <w:rPr>
            <w:rFonts w:hint="eastAsia" w:ascii="宋体" w:hAnsi="宋体" w:eastAsia="宋体"/>
            <w:sz w:val="24"/>
            <w:szCs w:val="24"/>
            <w:lang w:eastAsia="zh-CN"/>
          </w:rPr>
          <w:t>研究院研究生办公室</w:t>
        </w:r>
      </w:ins>
      <w:r>
        <w:rPr>
          <w:rFonts w:hint="eastAsia" w:ascii="宋体" w:hAnsi="宋体" w:eastAsia="宋体"/>
          <w:sz w:val="24"/>
          <w:szCs w:val="24"/>
        </w:rPr>
        <w:t>做好材料</w:t>
      </w:r>
      <w:r>
        <w:rPr>
          <w:rFonts w:ascii="宋体" w:hAnsi="宋体" w:eastAsia="宋体"/>
          <w:sz w:val="24"/>
          <w:szCs w:val="24"/>
        </w:rPr>
        <w:t>的</w:t>
      </w:r>
      <w:r>
        <w:rPr>
          <w:rFonts w:hint="eastAsia" w:ascii="宋体" w:hAnsi="宋体" w:eastAsia="宋体"/>
          <w:sz w:val="24"/>
          <w:szCs w:val="24"/>
        </w:rPr>
        <w:t>归档工作</w:t>
      </w:r>
      <w:r>
        <w:rPr>
          <w:rFonts w:ascii="宋体" w:hAnsi="宋体" w:eastAsia="宋体"/>
          <w:sz w:val="24"/>
          <w:szCs w:val="24"/>
        </w:rPr>
        <w:t>。</w:t>
      </w:r>
    </w:p>
    <w:p>
      <w:pPr>
        <w:spacing w:line="360" w:lineRule="auto"/>
        <w:ind w:firstLine="480" w:firstLineChars="200"/>
        <w:rPr>
          <w:rFonts w:ascii="宋体" w:hAnsi="宋体" w:eastAsia="宋体"/>
          <w:sz w:val="24"/>
          <w:szCs w:val="24"/>
        </w:rPr>
        <w:pPrChange w:id="10" w:author="Life" w:date="2021-03-17T14:45:07Z">
          <w:pPr>
            <w:spacing w:line="360" w:lineRule="auto"/>
            <w:ind w:firstLine="480" w:firstLineChars="200"/>
          </w:pPr>
        </w:pPrChange>
      </w:pPr>
      <w:r>
        <w:rPr>
          <w:rFonts w:ascii="宋体" w:hAnsi="宋体" w:eastAsia="宋体"/>
          <w:sz w:val="24"/>
          <w:szCs w:val="24"/>
        </w:rPr>
        <w:t>本</w:t>
      </w:r>
      <w:r>
        <w:rPr>
          <w:rFonts w:hint="eastAsia" w:ascii="宋体" w:hAnsi="宋体" w:eastAsia="宋体"/>
          <w:sz w:val="24"/>
          <w:szCs w:val="24"/>
        </w:rPr>
        <w:t>实施细则</w:t>
      </w:r>
      <w:r>
        <w:rPr>
          <w:rFonts w:ascii="宋体" w:hAnsi="宋体" w:eastAsia="宋体"/>
          <w:sz w:val="24"/>
          <w:szCs w:val="24"/>
        </w:rPr>
        <w:t>自</w:t>
      </w:r>
      <w:r>
        <w:rPr>
          <w:rFonts w:hint="eastAsia" w:ascii="宋体" w:hAnsi="宋体" w:eastAsia="宋体"/>
          <w:b/>
          <w:sz w:val="24"/>
          <w:szCs w:val="24"/>
        </w:rPr>
        <w:t>2021级</w:t>
      </w:r>
      <w:r>
        <w:rPr>
          <w:rFonts w:ascii="宋体" w:hAnsi="宋体" w:eastAsia="宋体"/>
          <w:b/>
          <w:sz w:val="24"/>
          <w:szCs w:val="24"/>
        </w:rPr>
        <w:t>秋季入学</w:t>
      </w:r>
      <w:r>
        <w:rPr>
          <w:rFonts w:ascii="宋体" w:hAnsi="宋体" w:eastAsia="宋体"/>
          <w:sz w:val="24"/>
          <w:szCs w:val="24"/>
        </w:rPr>
        <w:t>的研究生</w:t>
      </w:r>
      <w:r>
        <w:rPr>
          <w:rFonts w:hint="eastAsia" w:ascii="宋体" w:hAnsi="宋体" w:eastAsia="宋体"/>
          <w:sz w:val="24"/>
          <w:szCs w:val="24"/>
        </w:rPr>
        <w:t>开始</w:t>
      </w:r>
      <w:r>
        <w:rPr>
          <w:rFonts w:ascii="宋体" w:hAnsi="宋体" w:eastAsia="宋体"/>
          <w:sz w:val="24"/>
          <w:szCs w:val="24"/>
        </w:rPr>
        <w:t>执行，</w:t>
      </w:r>
      <w:r>
        <w:rPr>
          <w:rFonts w:hint="eastAsia" w:ascii="宋体" w:hAnsi="宋体" w:eastAsia="宋体"/>
          <w:sz w:val="24"/>
          <w:szCs w:val="24"/>
        </w:rPr>
        <w:t>由生命科学研究院研究生事务委员会负责解释。</w:t>
      </w:r>
      <w:r>
        <w:rPr>
          <w:rFonts w:ascii="宋体" w:hAnsi="宋体" w:eastAsia="宋体"/>
          <w:sz w:val="24"/>
          <w:szCs w:val="24"/>
        </w:rPr>
        <w:t>其他有关规定与本</w:t>
      </w:r>
      <w:r>
        <w:rPr>
          <w:rFonts w:hint="eastAsia" w:ascii="宋体" w:hAnsi="宋体" w:eastAsia="宋体"/>
          <w:sz w:val="24"/>
          <w:szCs w:val="24"/>
        </w:rPr>
        <w:t>实施细则</w:t>
      </w:r>
      <w:r>
        <w:rPr>
          <w:rFonts w:ascii="宋体" w:hAnsi="宋体" w:eastAsia="宋体"/>
          <w:sz w:val="24"/>
          <w:szCs w:val="24"/>
        </w:rPr>
        <w:t>不一致的，以本</w:t>
      </w:r>
      <w:r>
        <w:rPr>
          <w:rFonts w:hint="eastAsia" w:ascii="宋体" w:hAnsi="宋体" w:eastAsia="宋体"/>
          <w:sz w:val="24"/>
          <w:szCs w:val="24"/>
        </w:rPr>
        <w:t>实施细则</w:t>
      </w:r>
      <w:r>
        <w:rPr>
          <w:rFonts w:ascii="宋体" w:hAnsi="宋体" w:eastAsia="宋体"/>
          <w:sz w:val="24"/>
          <w:szCs w:val="24"/>
        </w:rPr>
        <w:t>为准。</w:t>
      </w:r>
    </w:p>
    <w:p>
      <w:pPr>
        <w:spacing w:line="360" w:lineRule="auto"/>
        <w:ind w:firstLine="480" w:firstLineChars="200"/>
        <w:jc w:val="right"/>
        <w:rPr>
          <w:rFonts w:ascii="宋体" w:hAnsi="宋体" w:eastAsia="宋体"/>
          <w:sz w:val="24"/>
          <w:szCs w:val="24"/>
        </w:rPr>
      </w:pPr>
      <w:r>
        <w:rPr>
          <w:rFonts w:hint="eastAsia" w:ascii="宋体" w:hAnsi="宋体" w:eastAsia="宋体"/>
          <w:sz w:val="24"/>
          <w:szCs w:val="24"/>
        </w:rPr>
        <w:t xml:space="preserve"> 生命科学研究院</w:t>
      </w:r>
    </w:p>
    <w:p>
      <w:pPr>
        <w:spacing w:line="360" w:lineRule="auto"/>
        <w:ind w:firstLine="480" w:firstLineChars="200"/>
        <w:jc w:val="right"/>
        <w:rPr>
          <w:rFonts w:ascii="宋体" w:hAnsi="宋体" w:eastAsia="宋体"/>
          <w:sz w:val="24"/>
          <w:szCs w:val="24"/>
        </w:rPr>
      </w:pPr>
      <w:bookmarkStart w:id="0" w:name="_GoBack"/>
      <w:bookmarkEnd w:id="0"/>
      <w:r>
        <w:rPr>
          <w:rFonts w:hint="eastAsia" w:ascii="宋体" w:hAnsi="宋体" w:eastAsia="宋体"/>
          <w:sz w:val="24"/>
          <w:szCs w:val="24"/>
        </w:rPr>
        <w:t>2021年3月5日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fe">
    <w15:presenceInfo w15:providerId="None" w15:userId="Li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9F"/>
    <w:rsid w:val="0000178A"/>
    <w:rsid w:val="00021821"/>
    <w:rsid w:val="00051B29"/>
    <w:rsid w:val="00062125"/>
    <w:rsid w:val="000A4D9F"/>
    <w:rsid w:val="000F0DE8"/>
    <w:rsid w:val="000F4AEC"/>
    <w:rsid w:val="00112AED"/>
    <w:rsid w:val="001F52D2"/>
    <w:rsid w:val="003036F8"/>
    <w:rsid w:val="00333408"/>
    <w:rsid w:val="003334D2"/>
    <w:rsid w:val="00480A31"/>
    <w:rsid w:val="004A021D"/>
    <w:rsid w:val="0050193E"/>
    <w:rsid w:val="005A7146"/>
    <w:rsid w:val="005E3E79"/>
    <w:rsid w:val="00676DA4"/>
    <w:rsid w:val="006C2260"/>
    <w:rsid w:val="00761A79"/>
    <w:rsid w:val="00937D36"/>
    <w:rsid w:val="00A66B3F"/>
    <w:rsid w:val="00AA0569"/>
    <w:rsid w:val="00AE7905"/>
    <w:rsid w:val="00B26D01"/>
    <w:rsid w:val="00BD1B34"/>
    <w:rsid w:val="00C839DA"/>
    <w:rsid w:val="00D15913"/>
    <w:rsid w:val="00D401B3"/>
    <w:rsid w:val="00D819E3"/>
    <w:rsid w:val="00D90185"/>
    <w:rsid w:val="00E1758B"/>
    <w:rsid w:val="00E937EF"/>
    <w:rsid w:val="00FF3DA8"/>
    <w:rsid w:val="01C14465"/>
    <w:rsid w:val="05CB3E71"/>
    <w:rsid w:val="0C08666A"/>
    <w:rsid w:val="0FA62059"/>
    <w:rsid w:val="0FA92CC3"/>
    <w:rsid w:val="0FE444A0"/>
    <w:rsid w:val="12DD4126"/>
    <w:rsid w:val="137C7C6D"/>
    <w:rsid w:val="141E49F6"/>
    <w:rsid w:val="17F84DC2"/>
    <w:rsid w:val="19052796"/>
    <w:rsid w:val="1BA2591A"/>
    <w:rsid w:val="21E90C26"/>
    <w:rsid w:val="26F50D9A"/>
    <w:rsid w:val="279B3CE7"/>
    <w:rsid w:val="301365BE"/>
    <w:rsid w:val="310D1EE5"/>
    <w:rsid w:val="3188642B"/>
    <w:rsid w:val="32C939B5"/>
    <w:rsid w:val="3F697E07"/>
    <w:rsid w:val="4BBA1484"/>
    <w:rsid w:val="50F90633"/>
    <w:rsid w:val="51890CE7"/>
    <w:rsid w:val="53975239"/>
    <w:rsid w:val="563510DD"/>
    <w:rsid w:val="598253B7"/>
    <w:rsid w:val="5D775B83"/>
    <w:rsid w:val="5FF2343D"/>
    <w:rsid w:val="61D776F4"/>
    <w:rsid w:val="63801588"/>
    <w:rsid w:val="68C87061"/>
    <w:rsid w:val="69FC37A8"/>
    <w:rsid w:val="6BBA31E9"/>
    <w:rsid w:val="6DE0572B"/>
    <w:rsid w:val="74FA142D"/>
    <w:rsid w:val="77531AE1"/>
    <w:rsid w:val="778F3E67"/>
    <w:rsid w:val="7B801475"/>
    <w:rsid w:val="7FB53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309</Words>
  <Characters>1763</Characters>
  <Lines>14</Lines>
  <Paragraphs>4</Paragraphs>
  <TotalTime>20</TotalTime>
  <ScaleCrop>false</ScaleCrop>
  <LinksUpToDate>false</LinksUpToDate>
  <CharactersWithSpaces>2068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2020-04-30T06:16:00Z</dcterms:created>
  <dc:creator>gyh</dc:creator>
  <cp:lastModifiedBy>Life</cp:lastModifiedBy>
  <dcterms:modified xsi:type="dcterms:W3CDTF">2021-03-17T06:45:16Z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